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26" w:rsidRPr="00CA200B" w:rsidRDefault="005567F6" w:rsidP="00CA200B">
      <w:pPr>
        <w:tabs>
          <w:tab w:val="left" w:pos="0"/>
        </w:tabs>
        <w:rPr>
          <w:sz w:val="32"/>
          <w:szCs w:val="32"/>
        </w:rPr>
      </w:pPr>
      <w:r w:rsidRPr="00CA200B">
        <w:rPr>
          <w:sz w:val="32"/>
          <w:szCs w:val="32"/>
          <w:u w:val="single"/>
        </w:rPr>
        <w:t xml:space="preserve">Nuts and Bolts Workshop Handout </w:t>
      </w:r>
      <w:r w:rsidR="005B6A26" w:rsidRPr="00CA200B">
        <w:rPr>
          <w:sz w:val="32"/>
          <w:szCs w:val="32"/>
          <w:u w:val="single"/>
        </w:rPr>
        <w:t>Professional tone- Avoid</w:t>
      </w:r>
      <w:r w:rsidR="005B6A26" w:rsidRPr="00CA200B">
        <w:rPr>
          <w:sz w:val="32"/>
          <w:szCs w:val="32"/>
        </w:rPr>
        <w:t>:</w:t>
      </w:r>
    </w:p>
    <w:p w:rsidR="005B6A26" w:rsidRDefault="005B6A26" w:rsidP="005B6A26">
      <w:pPr>
        <w:pStyle w:val="ListParagraph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excessive</w:t>
      </w:r>
      <w:proofErr w:type="gramEnd"/>
      <w:r>
        <w:rPr>
          <w:sz w:val="32"/>
          <w:szCs w:val="32"/>
        </w:rPr>
        <w:t xml:space="preserve"> jargon, 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slang or very casual language 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colloquial</w:t>
      </w:r>
      <w:proofErr w:type="gramEnd"/>
      <w:r>
        <w:rPr>
          <w:sz w:val="32"/>
          <w:szCs w:val="32"/>
        </w:rPr>
        <w:t xml:space="preserve"> expressions, </w:t>
      </w:r>
    </w:p>
    <w:p w:rsidR="005567F6" w:rsidRDefault="005B6A26" w:rsidP="005B6A26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cute</w:t>
      </w:r>
      <w:proofErr w:type="gramEnd"/>
      <w:r>
        <w:rPr>
          <w:sz w:val="32"/>
          <w:szCs w:val="32"/>
        </w:rPr>
        <w:t xml:space="preserve"> quote marks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parenthetical</w:t>
      </w:r>
      <w:proofErr w:type="gramEnd"/>
      <w:r>
        <w:rPr>
          <w:sz w:val="32"/>
          <w:szCs w:val="32"/>
        </w:rPr>
        <w:t xml:space="preserve"> expressions</w:t>
      </w:r>
    </w:p>
    <w:p w:rsidR="00CA200B" w:rsidRDefault="00CA200B" w:rsidP="005B6A26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first</w:t>
      </w:r>
      <w:proofErr w:type="gramEnd"/>
      <w:r>
        <w:rPr>
          <w:sz w:val="32"/>
          <w:szCs w:val="32"/>
        </w:rPr>
        <w:t xml:space="preserve"> person</w:t>
      </w:r>
      <w:r w:rsidR="00B0086B">
        <w:rPr>
          <w:sz w:val="32"/>
          <w:szCs w:val="32"/>
        </w:rPr>
        <w:t>-</w:t>
      </w:r>
      <w:r>
        <w:rPr>
          <w:sz w:val="32"/>
          <w:szCs w:val="32"/>
        </w:rPr>
        <w:t xml:space="preserve"> especially in sciences and math</w:t>
      </w:r>
    </w:p>
    <w:p w:rsidR="005B6A26" w:rsidRDefault="005B6A26" w:rsidP="005B6A26">
      <w:pPr>
        <w:pStyle w:val="ListParagraph"/>
        <w:ind w:left="1440"/>
        <w:rPr>
          <w:sz w:val="32"/>
          <w:szCs w:val="32"/>
        </w:rPr>
      </w:pPr>
    </w:p>
    <w:p w:rsidR="00D673E6" w:rsidRDefault="00CA200B" w:rsidP="00CA200B">
      <w:pPr>
        <w:pStyle w:val="ListParagraph"/>
        <w:numPr>
          <w:ilvl w:val="0"/>
          <w:numId w:val="2"/>
        </w:numPr>
      </w:pPr>
      <w:r w:rsidRPr="00CA200B">
        <w:t xml:space="preserve">We have come to three main conclusions through this research. </w:t>
      </w:r>
    </w:p>
    <w:p w:rsidR="00D673E6" w:rsidRDefault="00D673E6" w:rsidP="00D673E6">
      <w:pPr>
        <w:pStyle w:val="ListParagraph"/>
        <w:rPr>
          <w:color w:val="FF0000"/>
        </w:rPr>
      </w:pPr>
    </w:p>
    <w:p w:rsidR="00CA200B" w:rsidRPr="00D673E6" w:rsidRDefault="00D673E6" w:rsidP="00D673E6">
      <w:pPr>
        <w:pStyle w:val="ListParagraph"/>
        <w:rPr>
          <w:color w:val="FF0000"/>
        </w:rPr>
      </w:pPr>
      <w:r w:rsidRPr="00D673E6">
        <w:rPr>
          <w:color w:val="FF0000"/>
        </w:rPr>
        <w:t>This research led to three main conclusions.</w:t>
      </w:r>
      <w:r w:rsidR="00CA200B" w:rsidRPr="00D673E6">
        <w:rPr>
          <w:color w:val="FF0000"/>
        </w:rPr>
        <w:t xml:space="preserve"> </w:t>
      </w:r>
    </w:p>
    <w:p w:rsidR="00CA200B" w:rsidRDefault="00CA200B" w:rsidP="00CA200B">
      <w:pPr>
        <w:pStyle w:val="ListParagraph"/>
      </w:pPr>
    </w:p>
    <w:p w:rsidR="00CA200B" w:rsidRDefault="00CA200B" w:rsidP="00CA200B">
      <w:pPr>
        <w:pStyle w:val="ListParagraph"/>
        <w:numPr>
          <w:ilvl w:val="0"/>
          <w:numId w:val="2"/>
        </w:numPr>
      </w:pPr>
      <w:r w:rsidRPr="00CA200B">
        <w:t>The purpose of this study is to examine recent trends in the requirements process and recommend a process model that balances user input (presumably reflecting operational necessity) with the benefits that stable requirements offer to system developers.</w:t>
      </w:r>
    </w:p>
    <w:p w:rsidR="00D673E6" w:rsidRDefault="00D673E6" w:rsidP="00D673E6">
      <w:pPr>
        <w:pStyle w:val="ListParagraph"/>
      </w:pPr>
    </w:p>
    <w:p w:rsidR="00D673E6" w:rsidRPr="00D673E6" w:rsidRDefault="00D673E6" w:rsidP="00D673E6">
      <w:pPr>
        <w:pStyle w:val="ListParagraph"/>
        <w:rPr>
          <w:color w:val="FF0000"/>
        </w:rPr>
      </w:pPr>
      <w:r w:rsidRPr="00D673E6">
        <w:rPr>
          <w:color w:val="FF0000"/>
        </w:rPr>
        <w:t xml:space="preserve">The purpose of this study is to examine recent trends in the requirements process and recommend a process model that balances user input </w:t>
      </w:r>
      <w:del w:id="0" w:author="Barbara" w:date="2013-08-27T08:42:00Z">
        <w:r w:rsidRPr="00D673E6" w:rsidDel="00D673E6">
          <w:rPr>
            <w:color w:val="FF0000"/>
          </w:rPr>
          <w:delText>(</w:delText>
        </w:r>
      </w:del>
      <w:del w:id="1" w:author="Barbara" w:date="2013-08-27T08:43:00Z">
        <w:r w:rsidRPr="00D673E6" w:rsidDel="00D673E6">
          <w:rPr>
            <w:color w:val="FF0000"/>
          </w:rPr>
          <w:delText>presumably</w:delText>
        </w:r>
      </w:del>
      <w:r w:rsidRPr="00D673E6">
        <w:rPr>
          <w:color w:val="FF0000"/>
        </w:rPr>
        <w:t xml:space="preserve"> reflecting operational necessity</w:t>
      </w:r>
      <w:del w:id="2" w:author="Barbara" w:date="2013-08-27T08:43:00Z">
        <w:r w:rsidRPr="00D673E6" w:rsidDel="00D673E6">
          <w:rPr>
            <w:color w:val="FF0000"/>
          </w:rPr>
          <w:delText>)</w:delText>
        </w:r>
      </w:del>
      <w:r w:rsidRPr="00D673E6">
        <w:rPr>
          <w:color w:val="FF0000"/>
        </w:rPr>
        <w:t xml:space="preserve"> with the benefits that stable requirements offer to system developers.</w:t>
      </w:r>
    </w:p>
    <w:p w:rsidR="00CA200B" w:rsidRDefault="00CA200B" w:rsidP="00CA200B">
      <w:pPr>
        <w:pStyle w:val="ListParagraph"/>
      </w:pPr>
    </w:p>
    <w:p w:rsidR="00B45D5E" w:rsidRPr="00B45D5E" w:rsidRDefault="00B45D5E" w:rsidP="00B45D5E">
      <w:pPr>
        <w:pStyle w:val="ListParagraph"/>
        <w:numPr>
          <w:ilvl w:val="0"/>
          <w:numId w:val="2"/>
        </w:numPr>
      </w:pPr>
      <w:r w:rsidRPr="00B45D5E">
        <w:t>Being an ethical engineer is important not only for the public’</w:t>
      </w:r>
      <w:r>
        <w:t>s safety but also yours</w:t>
      </w:r>
      <w:r w:rsidRPr="00B45D5E">
        <w:t>.</w:t>
      </w:r>
    </w:p>
    <w:p w:rsidR="00CA200B" w:rsidRDefault="00CA200B" w:rsidP="00B45D5E"/>
    <w:p w:rsidR="00BD144F" w:rsidRDefault="00BD144F" w:rsidP="00B45D5E">
      <w:r>
        <w:tab/>
      </w:r>
      <w:r w:rsidRPr="00BD144F">
        <w:rPr>
          <w:color w:val="FF0000"/>
        </w:rPr>
        <w:t xml:space="preserve">Being an ethical engineer is important </w:t>
      </w:r>
      <w:del w:id="3" w:author="Barbara" w:date="2013-08-27T08:45:00Z">
        <w:r w:rsidRPr="00BD144F" w:rsidDel="00BD144F">
          <w:rPr>
            <w:color w:val="FF0000"/>
          </w:rPr>
          <w:delText>not only</w:delText>
        </w:r>
      </w:del>
      <w:r w:rsidRPr="00BD144F">
        <w:rPr>
          <w:color w:val="FF0000"/>
        </w:rPr>
        <w:t xml:space="preserve"> for the public’s safety</w:t>
      </w:r>
      <w:del w:id="4" w:author="Barbara" w:date="2013-08-27T08:45:00Z">
        <w:r w:rsidRPr="00BD144F" w:rsidDel="00BD144F">
          <w:rPr>
            <w:color w:val="FF0000"/>
          </w:rPr>
          <w:delText xml:space="preserve"> but also </w:delText>
        </w:r>
        <w:r w:rsidRPr="00BD144F" w:rsidDel="00BD144F">
          <w:rPr>
            <w:color w:val="FF0000"/>
          </w:rPr>
          <w:tab/>
        </w:r>
        <w:commentRangeStart w:id="5"/>
        <w:r w:rsidRPr="00BD144F" w:rsidDel="00BD144F">
          <w:rPr>
            <w:color w:val="FF0000"/>
          </w:rPr>
          <w:delText>yours</w:delText>
        </w:r>
      </w:del>
      <w:commentRangeEnd w:id="5"/>
      <w:r>
        <w:rPr>
          <w:rStyle w:val="CommentReference"/>
        </w:rPr>
        <w:commentReference w:id="5"/>
      </w:r>
      <w:del w:id="6" w:author="Barbara" w:date="2013-08-27T08:45:00Z">
        <w:r w:rsidRPr="00BD144F" w:rsidDel="00BD144F">
          <w:rPr>
            <w:color w:val="FF0000"/>
          </w:rPr>
          <w:delText>.</w:delText>
        </w:r>
      </w:del>
      <w:r w:rsidRPr="00BD144F">
        <w:rPr>
          <w:color w:val="FF0000"/>
        </w:rPr>
        <w:tab/>
      </w:r>
    </w:p>
    <w:p w:rsidR="00BD144F" w:rsidRDefault="00BD144F" w:rsidP="00B45D5E"/>
    <w:p w:rsidR="00B45D5E" w:rsidRDefault="00B45D5E" w:rsidP="00B45D5E">
      <w:pPr>
        <w:pStyle w:val="ListParagraph"/>
        <w:numPr>
          <w:ilvl w:val="0"/>
          <w:numId w:val="2"/>
        </w:numPr>
      </w:pPr>
      <w:r w:rsidRPr="00B45D5E">
        <w:t>It could be very easy for the individuals who hold the reins of money and power to attempt to use their position to influence proper, ethical engineering issues in an eff</w:t>
      </w:r>
      <w:r>
        <w:t>ort to increase the bottom line</w:t>
      </w:r>
      <w:r w:rsidRPr="00B45D5E">
        <w:t xml:space="preserve"> or attempt to ramrod a defense project despite safety concerns.</w:t>
      </w:r>
    </w:p>
    <w:p w:rsidR="00C442D7" w:rsidRDefault="00C442D7" w:rsidP="00C442D7">
      <w:pPr>
        <w:pStyle w:val="ListParagraph"/>
      </w:pPr>
    </w:p>
    <w:p w:rsidR="00C442D7" w:rsidRPr="00C442D7" w:rsidRDefault="00C442D7" w:rsidP="00C442D7">
      <w:pPr>
        <w:pStyle w:val="ListParagraph"/>
        <w:rPr>
          <w:color w:val="FF0000"/>
        </w:rPr>
      </w:pPr>
      <w:r w:rsidRPr="00C442D7">
        <w:rPr>
          <w:color w:val="FF0000"/>
        </w:rPr>
        <w:t xml:space="preserve">It could be very easy </w:t>
      </w:r>
      <w:proofErr w:type="spellStart"/>
      <w:r w:rsidRPr="00C442D7">
        <w:rPr>
          <w:color w:val="FF0000"/>
        </w:rPr>
        <w:t>for</w:t>
      </w:r>
      <w:del w:id="7" w:author="Barbara" w:date="2013-08-27T08:47:00Z">
        <w:r w:rsidRPr="00C442D7" w:rsidDel="00C442D7">
          <w:rPr>
            <w:color w:val="FF0000"/>
          </w:rPr>
          <w:delText xml:space="preserve"> the</w:delText>
        </w:r>
      </w:del>
      <w:ins w:id="8" w:author="Barbara" w:date="2013-08-27T08:47:00Z">
        <w:r>
          <w:rPr>
            <w:color w:val="FF0000"/>
          </w:rPr>
          <w:t>powerful</w:t>
        </w:r>
      </w:ins>
      <w:proofErr w:type="spellEnd"/>
      <w:r w:rsidRPr="00C442D7">
        <w:rPr>
          <w:color w:val="FF0000"/>
        </w:rPr>
        <w:t xml:space="preserve"> individuals </w:t>
      </w:r>
      <w:del w:id="9" w:author="Barbara" w:date="2013-08-27T08:47:00Z">
        <w:r w:rsidRPr="00C442D7" w:rsidDel="00C442D7">
          <w:rPr>
            <w:color w:val="FF0000"/>
          </w:rPr>
          <w:delText>who hold the reins of money and power</w:delText>
        </w:r>
      </w:del>
      <w:r w:rsidRPr="00C442D7">
        <w:rPr>
          <w:color w:val="FF0000"/>
        </w:rPr>
        <w:t xml:space="preserve"> to attempt to use their position to influence proper, ethical engineering issues in an effort to increase </w:t>
      </w:r>
      <w:del w:id="10" w:author="Barbara" w:date="2013-08-27T08:47:00Z">
        <w:r w:rsidRPr="00C442D7" w:rsidDel="00C442D7">
          <w:rPr>
            <w:color w:val="FF0000"/>
          </w:rPr>
          <w:delText>the bottom line</w:delText>
        </w:r>
      </w:del>
      <w:ins w:id="11" w:author="Barbara" w:date="2013-08-27T08:47:00Z">
        <w:r>
          <w:rPr>
            <w:color w:val="FF0000"/>
          </w:rPr>
          <w:t xml:space="preserve">profit </w:t>
        </w:r>
      </w:ins>
      <w:r w:rsidRPr="00C442D7">
        <w:rPr>
          <w:color w:val="FF0000"/>
        </w:rPr>
        <w:t xml:space="preserve">or attempt to </w:t>
      </w:r>
      <w:del w:id="12" w:author="Barbara" w:date="2013-08-27T08:48:00Z">
        <w:r w:rsidRPr="00C442D7" w:rsidDel="00C442D7">
          <w:rPr>
            <w:color w:val="FF0000"/>
          </w:rPr>
          <w:delText xml:space="preserve">ramrod </w:delText>
        </w:r>
      </w:del>
      <w:ins w:id="13" w:author="Barbara" w:date="2013-08-27T08:48:00Z">
        <w:r>
          <w:rPr>
            <w:color w:val="FF0000"/>
          </w:rPr>
          <w:t xml:space="preserve">rush completion of </w:t>
        </w:r>
      </w:ins>
      <w:r w:rsidRPr="00C442D7">
        <w:rPr>
          <w:color w:val="FF0000"/>
        </w:rPr>
        <w:t>a defense project despite safety concerns.</w:t>
      </w:r>
    </w:p>
    <w:p w:rsidR="00CA200B" w:rsidRDefault="00CA200B" w:rsidP="00CA200B">
      <w:pPr>
        <w:pStyle w:val="ListParagraph"/>
      </w:pPr>
    </w:p>
    <w:p w:rsidR="00CA200B" w:rsidRDefault="00431B2A" w:rsidP="00431B2A">
      <w:pPr>
        <w:pStyle w:val="ListParagraph"/>
        <w:numPr>
          <w:ilvl w:val="0"/>
          <w:numId w:val="2"/>
        </w:numPr>
      </w:pPr>
      <w:r>
        <w:t>As e</w:t>
      </w:r>
      <w:r w:rsidRPr="00431B2A">
        <w:t>ngi</w:t>
      </w:r>
      <w:r>
        <w:t xml:space="preserve">neers, we  must do more; </w:t>
      </w:r>
      <w:r w:rsidRPr="00431B2A">
        <w:t>we must do everything correctly in a</w:t>
      </w:r>
      <w:r>
        <w:t>ccordance with code and the law</w:t>
      </w:r>
      <w:r w:rsidRPr="00431B2A">
        <w:t xml:space="preserve"> but then go at least one step further.</w:t>
      </w:r>
    </w:p>
    <w:p w:rsidR="0077624B" w:rsidRDefault="0077624B" w:rsidP="0077624B">
      <w:pPr>
        <w:pStyle w:val="ListParagraph"/>
      </w:pPr>
    </w:p>
    <w:p w:rsidR="0077624B" w:rsidRDefault="0077624B" w:rsidP="0077624B">
      <w:pPr>
        <w:pStyle w:val="ListParagraph"/>
      </w:pPr>
      <w:del w:id="14" w:author="Barbara" w:date="2013-08-27T08:50:00Z">
        <w:r w:rsidRPr="0077624B" w:rsidDel="0077624B">
          <w:rPr>
            <w:color w:val="FF0000"/>
          </w:rPr>
          <w:delText>As</w:delText>
        </w:r>
      </w:del>
      <w:r w:rsidRPr="0077624B">
        <w:rPr>
          <w:color w:val="FF0000"/>
        </w:rPr>
        <w:t xml:space="preserve"> </w:t>
      </w:r>
      <w:ins w:id="15" w:author="Barbara" w:date="2013-08-27T08:50:00Z">
        <w:r>
          <w:rPr>
            <w:color w:val="FF0000"/>
          </w:rPr>
          <w:t>E</w:t>
        </w:r>
      </w:ins>
      <w:del w:id="16" w:author="Barbara" w:date="2013-08-27T08:50:00Z">
        <w:r w:rsidRPr="0077624B" w:rsidDel="0077624B">
          <w:rPr>
            <w:color w:val="FF0000"/>
          </w:rPr>
          <w:delText>e</w:delText>
        </w:r>
      </w:del>
      <w:r w:rsidRPr="0077624B">
        <w:rPr>
          <w:color w:val="FF0000"/>
        </w:rPr>
        <w:t>ngineers</w:t>
      </w:r>
      <w:del w:id="17" w:author="Barbara" w:date="2013-08-27T08:50:00Z">
        <w:r w:rsidRPr="0077624B" w:rsidDel="0077624B">
          <w:rPr>
            <w:color w:val="FF0000"/>
          </w:rPr>
          <w:delText xml:space="preserve">, we </w:delText>
        </w:r>
      </w:del>
      <w:r w:rsidRPr="0077624B">
        <w:rPr>
          <w:color w:val="FF0000"/>
        </w:rPr>
        <w:t xml:space="preserve"> must do more</w:t>
      </w:r>
      <w:del w:id="18" w:author="Barbara" w:date="2013-08-27T08:50:00Z">
        <w:r w:rsidRPr="0077624B" w:rsidDel="0077624B">
          <w:rPr>
            <w:color w:val="FF0000"/>
          </w:rPr>
          <w:delText>; we must</w:delText>
        </w:r>
      </w:del>
      <w:r w:rsidRPr="0077624B">
        <w:rPr>
          <w:color w:val="FF0000"/>
        </w:rPr>
        <w:t xml:space="preserve"> </w:t>
      </w:r>
      <w:ins w:id="19" w:author="Barbara" w:date="2013-08-27T08:50:00Z">
        <w:r>
          <w:rPr>
            <w:color w:val="FF0000"/>
          </w:rPr>
          <w:t xml:space="preserve">to </w:t>
        </w:r>
      </w:ins>
      <w:r w:rsidRPr="0077624B">
        <w:rPr>
          <w:color w:val="FF0000"/>
        </w:rPr>
        <w:t>do everything correctly in accordance with code and the law but then go at least one step furthe</w:t>
      </w:r>
      <w:r>
        <w:rPr>
          <w:color w:val="FF0000"/>
        </w:rPr>
        <w:t>r.</w:t>
      </w:r>
    </w:p>
    <w:p w:rsidR="009D2EA5" w:rsidRDefault="009D2EA5" w:rsidP="009D2EA5"/>
    <w:p w:rsidR="001C3B60" w:rsidRDefault="001C3B60" w:rsidP="001C3B60">
      <w:pPr>
        <w:pStyle w:val="ListParagraph"/>
      </w:pPr>
    </w:p>
    <w:p w:rsidR="001C3B60" w:rsidRDefault="001C3B60" w:rsidP="001C3B60">
      <w:pPr>
        <w:pStyle w:val="ListParagraph"/>
        <w:numPr>
          <w:ilvl w:val="0"/>
          <w:numId w:val="2"/>
        </w:numPr>
      </w:pPr>
      <w:r w:rsidRPr="001C3B60">
        <w:t>When confronted with an ethical dilemma, engineering professionals need to be able to take a step back and view the problem from the most rudimentary perspective.</w:t>
      </w:r>
    </w:p>
    <w:p w:rsidR="00890542" w:rsidRDefault="00890542" w:rsidP="00890542">
      <w:pPr>
        <w:pStyle w:val="ListParagraph"/>
      </w:pPr>
    </w:p>
    <w:p w:rsidR="00890542" w:rsidRPr="00890542" w:rsidRDefault="00890542" w:rsidP="00890542">
      <w:pPr>
        <w:pStyle w:val="ListParagraph"/>
        <w:rPr>
          <w:color w:val="FF0000"/>
        </w:rPr>
      </w:pPr>
      <w:r w:rsidRPr="00890542">
        <w:rPr>
          <w:color w:val="FF0000"/>
        </w:rPr>
        <w:t xml:space="preserve">When confronted with an ethical dilemma, engineering professionals need to be able to </w:t>
      </w:r>
      <w:del w:id="20" w:author="Barbara" w:date="2013-08-27T08:53:00Z">
        <w:r w:rsidRPr="00890542" w:rsidDel="00890542">
          <w:rPr>
            <w:color w:val="FF0000"/>
          </w:rPr>
          <w:delText>take a step back and</w:delText>
        </w:r>
      </w:del>
      <w:r w:rsidRPr="00890542">
        <w:rPr>
          <w:color w:val="FF0000"/>
        </w:rPr>
        <w:t xml:space="preserve"> view the problem from the most rudimentary perspective.</w:t>
      </w:r>
    </w:p>
    <w:p w:rsidR="005F5632" w:rsidRDefault="005F5632" w:rsidP="005F5632">
      <w:pPr>
        <w:pStyle w:val="ListParagraph"/>
      </w:pPr>
    </w:p>
    <w:p w:rsidR="005F5632" w:rsidRDefault="005F5632" w:rsidP="005F5632">
      <w:pPr>
        <w:pStyle w:val="ListParagraph"/>
        <w:numPr>
          <w:ilvl w:val="0"/>
          <w:numId w:val="2"/>
        </w:numPr>
      </w:pPr>
      <w:r w:rsidRPr="005F5632">
        <w:t>The engineering discipline is a cutthroat, fast -paced, and extremely dynamic field that requires engineers who will do whatever it takes to get the project done on time to meet or exceed high standards</w:t>
      </w:r>
      <w:r>
        <w:t>.</w:t>
      </w:r>
    </w:p>
    <w:p w:rsidR="004F7901" w:rsidRDefault="004F7901" w:rsidP="004F7901">
      <w:pPr>
        <w:pStyle w:val="ListParagraph"/>
      </w:pPr>
    </w:p>
    <w:p w:rsidR="004F7901" w:rsidRPr="004F7901" w:rsidRDefault="004F7901" w:rsidP="004F7901">
      <w:pPr>
        <w:pStyle w:val="ListParagraph"/>
        <w:rPr>
          <w:color w:val="FF0000"/>
        </w:rPr>
      </w:pPr>
      <w:r w:rsidRPr="004F7901">
        <w:rPr>
          <w:color w:val="FF0000"/>
        </w:rPr>
        <w:t xml:space="preserve">The engineering discipline is a </w:t>
      </w:r>
      <w:del w:id="21" w:author="Barbara" w:date="2013-08-27T08:57:00Z">
        <w:r w:rsidRPr="004F7901" w:rsidDel="004F7901">
          <w:rPr>
            <w:color w:val="FF0000"/>
          </w:rPr>
          <w:delText>cutthroat</w:delText>
        </w:r>
      </w:del>
      <w:ins w:id="22" w:author="Barbara" w:date="2013-08-27T08:57:00Z">
        <w:r>
          <w:rPr>
            <w:color w:val="FF0000"/>
          </w:rPr>
          <w:t>competitive</w:t>
        </w:r>
      </w:ins>
      <w:r w:rsidRPr="004F7901">
        <w:rPr>
          <w:color w:val="FF0000"/>
        </w:rPr>
        <w:t>, fast</w:t>
      </w:r>
      <w:del w:id="23" w:author="Barbara" w:date="2013-08-27T08:57:00Z">
        <w:r w:rsidRPr="004F7901" w:rsidDel="004F7901">
          <w:rPr>
            <w:color w:val="FF0000"/>
          </w:rPr>
          <w:delText xml:space="preserve"> </w:delText>
        </w:r>
      </w:del>
      <w:r w:rsidRPr="004F7901">
        <w:rPr>
          <w:color w:val="FF0000"/>
        </w:rPr>
        <w:t xml:space="preserve">-paced, and extremely dynamic field that requires engineers who will </w:t>
      </w:r>
      <w:del w:id="24" w:author="Barbara" w:date="2013-08-27T08:57:00Z">
        <w:r w:rsidRPr="004F7901" w:rsidDel="004F7901">
          <w:rPr>
            <w:color w:val="FF0000"/>
          </w:rPr>
          <w:delText xml:space="preserve">do whatever </w:delText>
        </w:r>
      </w:del>
      <w:del w:id="25" w:author="Barbara" w:date="2013-08-27T08:58:00Z">
        <w:r w:rsidRPr="004F7901" w:rsidDel="004F7901">
          <w:rPr>
            <w:color w:val="FF0000"/>
          </w:rPr>
          <w:delText>it takes</w:delText>
        </w:r>
      </w:del>
      <w:ins w:id="26" w:author="Barbara" w:date="2013-08-27T08:58:00Z">
        <w:r>
          <w:rPr>
            <w:color w:val="FF0000"/>
          </w:rPr>
          <w:t>work diligently</w:t>
        </w:r>
      </w:ins>
      <w:r w:rsidRPr="004F7901">
        <w:rPr>
          <w:color w:val="FF0000"/>
        </w:rPr>
        <w:t xml:space="preserve"> to get the project done on time to meet or exceed high standards.</w:t>
      </w:r>
    </w:p>
    <w:p w:rsidR="009D2EA5" w:rsidRDefault="009D2EA5" w:rsidP="009D2EA5">
      <w:pPr>
        <w:pStyle w:val="ListParagraph"/>
      </w:pPr>
    </w:p>
    <w:p w:rsidR="009D2EA5" w:rsidRDefault="009D2EA5" w:rsidP="009D2EA5">
      <w:pPr>
        <w:pStyle w:val="ListParagraph"/>
        <w:numPr>
          <w:ilvl w:val="0"/>
          <w:numId w:val="2"/>
        </w:numPr>
      </w:pPr>
      <w:r w:rsidRPr="009D2EA5">
        <w:t>An e</w:t>
      </w:r>
      <w:r>
        <w:t xml:space="preserve">ngineer must know he is </w:t>
      </w:r>
      <w:r w:rsidRPr="009D2EA5">
        <w:t>doing the right thing even when others might push back.</w:t>
      </w:r>
    </w:p>
    <w:p w:rsidR="00613328" w:rsidRDefault="00613328" w:rsidP="001E2937">
      <w:pPr>
        <w:pStyle w:val="ListParagraph"/>
      </w:pPr>
    </w:p>
    <w:p w:rsidR="001E2937" w:rsidRPr="00613328" w:rsidRDefault="00613328" w:rsidP="001E2937">
      <w:pPr>
        <w:pStyle w:val="ListParagraph"/>
        <w:rPr>
          <w:color w:val="FF0000"/>
        </w:rPr>
      </w:pPr>
      <w:r w:rsidRPr="00613328">
        <w:rPr>
          <w:color w:val="FF0000"/>
        </w:rPr>
        <w:t xml:space="preserve">An engineer must know he is doing the right thing even when others might </w:t>
      </w:r>
      <w:del w:id="27" w:author="Barbara" w:date="2013-08-27T08:59:00Z">
        <w:r w:rsidRPr="00613328" w:rsidDel="00613328">
          <w:rPr>
            <w:color w:val="FF0000"/>
          </w:rPr>
          <w:delText xml:space="preserve">push </w:delText>
        </w:r>
        <w:commentRangeStart w:id="28"/>
        <w:r w:rsidRPr="00613328" w:rsidDel="00613328">
          <w:rPr>
            <w:color w:val="FF0000"/>
          </w:rPr>
          <w:delText>back</w:delText>
        </w:r>
      </w:del>
      <w:ins w:id="29" w:author="Barbara" w:date="2013-08-27T08:59:00Z">
        <w:r>
          <w:rPr>
            <w:color w:val="FF0000"/>
          </w:rPr>
          <w:t>resist</w:t>
        </w:r>
        <w:commentRangeEnd w:id="28"/>
        <w:r>
          <w:rPr>
            <w:rStyle w:val="CommentReference"/>
          </w:rPr>
          <w:commentReference w:id="28"/>
        </w:r>
      </w:ins>
      <w:r w:rsidRPr="00613328">
        <w:rPr>
          <w:color w:val="FF0000"/>
        </w:rPr>
        <w:t>.</w:t>
      </w:r>
    </w:p>
    <w:p w:rsidR="00613328" w:rsidRDefault="00613328" w:rsidP="001E2937">
      <w:pPr>
        <w:pStyle w:val="ListParagraph"/>
      </w:pPr>
    </w:p>
    <w:p w:rsidR="001E2937" w:rsidRDefault="001E2937" w:rsidP="001E2937">
      <w:pPr>
        <w:pStyle w:val="ListParagraph"/>
        <w:numPr>
          <w:ilvl w:val="0"/>
          <w:numId w:val="2"/>
        </w:numPr>
      </w:pPr>
      <w:r w:rsidRPr="001E2937">
        <w:t>It easy to ignore situations that may require further investigation or keep problems at the lowest level because of pressure from the people you work for.</w:t>
      </w:r>
    </w:p>
    <w:p w:rsidR="00154786" w:rsidRDefault="00154786" w:rsidP="00154786">
      <w:pPr>
        <w:pStyle w:val="ListParagraph"/>
      </w:pPr>
    </w:p>
    <w:p w:rsidR="00154786" w:rsidRPr="00154786" w:rsidRDefault="00154786" w:rsidP="00154786">
      <w:pPr>
        <w:pStyle w:val="ListParagraph"/>
        <w:rPr>
          <w:color w:val="FF0000"/>
        </w:rPr>
      </w:pPr>
      <w:r w:rsidRPr="00154786">
        <w:rPr>
          <w:color w:val="FF0000"/>
        </w:rPr>
        <w:t xml:space="preserve">It easy to ignore situations that may require further investigation or </w:t>
      </w:r>
      <w:ins w:id="30" w:author="Barbara" w:date="2013-08-27T09:01:00Z">
        <w:r>
          <w:rPr>
            <w:color w:val="FF0000"/>
          </w:rPr>
          <w:t>hide</w:t>
        </w:r>
      </w:ins>
      <w:del w:id="31" w:author="Barbara" w:date="2013-08-27T09:01:00Z">
        <w:r w:rsidRPr="00154786" w:rsidDel="00154786">
          <w:rPr>
            <w:color w:val="FF0000"/>
          </w:rPr>
          <w:delText>keep</w:delText>
        </w:r>
      </w:del>
      <w:r w:rsidRPr="00154786">
        <w:rPr>
          <w:color w:val="FF0000"/>
        </w:rPr>
        <w:t xml:space="preserve"> problems </w:t>
      </w:r>
      <w:ins w:id="32" w:author="Barbara" w:date="2013-08-27T09:01:00Z">
        <w:r>
          <w:rPr>
            <w:color w:val="FF0000"/>
          </w:rPr>
          <w:t xml:space="preserve">from </w:t>
        </w:r>
        <w:proofErr w:type="spellStart"/>
        <w:r>
          <w:rPr>
            <w:color w:val="FF0000"/>
          </w:rPr>
          <w:t>superiors</w:t>
        </w:r>
      </w:ins>
      <w:del w:id="33" w:author="Barbara" w:date="2013-08-27T09:01:00Z">
        <w:r w:rsidRPr="00154786" w:rsidDel="00154786">
          <w:rPr>
            <w:color w:val="FF0000"/>
          </w:rPr>
          <w:delText xml:space="preserve">at the lowest level </w:delText>
        </w:r>
      </w:del>
      <w:r w:rsidRPr="00154786">
        <w:rPr>
          <w:color w:val="FF0000"/>
        </w:rPr>
        <w:t>because</w:t>
      </w:r>
      <w:proofErr w:type="spellEnd"/>
      <w:r w:rsidRPr="00154786">
        <w:rPr>
          <w:color w:val="FF0000"/>
        </w:rPr>
        <w:t xml:space="preserve"> of pressure from </w:t>
      </w:r>
      <w:ins w:id="34" w:author="Barbara" w:date="2013-08-27T09:01:00Z">
        <w:r>
          <w:rPr>
            <w:color w:val="FF0000"/>
          </w:rPr>
          <w:t>employers</w:t>
        </w:r>
      </w:ins>
      <w:del w:id="35" w:author="Barbara" w:date="2013-08-27T09:01:00Z">
        <w:r w:rsidRPr="00154786" w:rsidDel="00154786">
          <w:rPr>
            <w:color w:val="FF0000"/>
          </w:rPr>
          <w:delText>the people you work for</w:delText>
        </w:r>
      </w:del>
      <w:r w:rsidRPr="00154786">
        <w:rPr>
          <w:color w:val="FF0000"/>
        </w:rPr>
        <w:t>.</w:t>
      </w:r>
    </w:p>
    <w:p w:rsidR="00197A40" w:rsidRDefault="00197A40" w:rsidP="00197A40">
      <w:pPr>
        <w:pStyle w:val="ListParagraph"/>
      </w:pPr>
    </w:p>
    <w:p w:rsidR="003F304B" w:rsidRDefault="00197A40" w:rsidP="003F304B">
      <w:pPr>
        <w:pStyle w:val="ListParagraph"/>
        <w:numPr>
          <w:ilvl w:val="0"/>
          <w:numId w:val="2"/>
        </w:numPr>
      </w:pPr>
      <w:r>
        <w:t>C</w:t>
      </w:r>
      <w:r w:rsidRPr="00197A40">
        <w:t xml:space="preserve">oncerns for safety and doing the right thing would far outweigh the cutting of corners just to make a profit.   </w:t>
      </w:r>
    </w:p>
    <w:p w:rsidR="003F304B" w:rsidRDefault="003F304B" w:rsidP="003F304B">
      <w:pPr>
        <w:pStyle w:val="ListParagraph"/>
      </w:pPr>
    </w:p>
    <w:p w:rsidR="003F304B" w:rsidRPr="003F304B" w:rsidRDefault="003F304B" w:rsidP="003F304B">
      <w:pPr>
        <w:pStyle w:val="ListParagraph"/>
        <w:rPr>
          <w:color w:val="FF0000"/>
        </w:rPr>
      </w:pPr>
      <w:r w:rsidRPr="003F304B">
        <w:rPr>
          <w:color w:val="FF0000"/>
        </w:rPr>
        <w:t xml:space="preserve">Concerns for safety and </w:t>
      </w:r>
      <w:ins w:id="36" w:author="Barbara" w:date="2013-08-27T09:03:00Z">
        <w:r>
          <w:rPr>
            <w:color w:val="FF0000"/>
          </w:rPr>
          <w:t>ethical conduct</w:t>
        </w:r>
      </w:ins>
      <w:del w:id="37" w:author="Barbara" w:date="2013-08-27T09:03:00Z">
        <w:r w:rsidRPr="003F304B" w:rsidDel="003F304B">
          <w:rPr>
            <w:color w:val="FF0000"/>
          </w:rPr>
          <w:delText>doing the right thing</w:delText>
        </w:r>
      </w:del>
      <w:r w:rsidRPr="003F304B">
        <w:rPr>
          <w:color w:val="FF0000"/>
        </w:rPr>
        <w:t xml:space="preserve"> would far outweigh </w:t>
      </w:r>
      <w:ins w:id="38" w:author="Barbara" w:date="2013-08-27T09:04:00Z">
        <w:r>
          <w:rPr>
            <w:color w:val="FF0000"/>
          </w:rPr>
          <w:t xml:space="preserve">taking shortcuts </w:t>
        </w:r>
      </w:ins>
      <w:bookmarkStart w:id="39" w:name="_GoBack"/>
      <w:bookmarkEnd w:id="39"/>
      <w:del w:id="40" w:author="Barbara" w:date="2013-08-27T09:04:00Z">
        <w:r w:rsidRPr="003F304B" w:rsidDel="003F304B">
          <w:rPr>
            <w:color w:val="FF0000"/>
          </w:rPr>
          <w:delText>the cutting of corners</w:delText>
        </w:r>
      </w:del>
      <w:r w:rsidRPr="003F304B">
        <w:rPr>
          <w:color w:val="FF0000"/>
        </w:rPr>
        <w:t xml:space="preserve"> just to make a profit.   </w:t>
      </w:r>
    </w:p>
    <w:sectPr w:rsidR="003F304B" w:rsidRPr="003F30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Barbara" w:date="2013-08-27T08:59:00Z" w:initials="B">
    <w:p w:rsidR="00BD144F" w:rsidRDefault="00BD144F">
      <w:pPr>
        <w:pStyle w:val="CommentText"/>
      </w:pPr>
      <w:r>
        <w:rPr>
          <w:rStyle w:val="CommentReference"/>
        </w:rPr>
        <w:annotationRef/>
      </w:r>
      <w:r>
        <w:t xml:space="preserve">So, you’re not a member of the public? </w:t>
      </w:r>
      <w:r>
        <w:sym w:font="Wingdings" w:char="F04A"/>
      </w:r>
    </w:p>
  </w:comment>
  <w:comment w:id="28" w:author="Barbara" w:date="2013-08-27T08:59:00Z" w:initials="B">
    <w:p w:rsidR="00613328" w:rsidRDefault="00613328">
      <w:pPr>
        <w:pStyle w:val="CommentText"/>
      </w:pPr>
      <w:r>
        <w:rPr>
          <w:rStyle w:val="CommentReference"/>
        </w:rPr>
        <w:annotationRef/>
      </w:r>
      <w:r>
        <w:t>Or object or argue or??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6D2"/>
    <w:multiLevelType w:val="hybridMultilevel"/>
    <w:tmpl w:val="A762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8C2"/>
    <w:multiLevelType w:val="hybridMultilevel"/>
    <w:tmpl w:val="181C5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F6"/>
    <w:rsid w:val="00154786"/>
    <w:rsid w:val="00197A40"/>
    <w:rsid w:val="001C3B60"/>
    <w:rsid w:val="001E2937"/>
    <w:rsid w:val="00216AD4"/>
    <w:rsid w:val="003F304B"/>
    <w:rsid w:val="00431B2A"/>
    <w:rsid w:val="004F7901"/>
    <w:rsid w:val="005567F6"/>
    <w:rsid w:val="005B6A26"/>
    <w:rsid w:val="005F5632"/>
    <w:rsid w:val="00613328"/>
    <w:rsid w:val="0077624B"/>
    <w:rsid w:val="00843C30"/>
    <w:rsid w:val="00890542"/>
    <w:rsid w:val="009D2EA5"/>
    <w:rsid w:val="00B0086B"/>
    <w:rsid w:val="00B45D5E"/>
    <w:rsid w:val="00BD144F"/>
    <w:rsid w:val="00C442D7"/>
    <w:rsid w:val="00CA200B"/>
    <w:rsid w:val="00D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F6"/>
    <w:pPr>
      <w:ind w:left="720"/>
      <w:contextualSpacing/>
    </w:pPr>
  </w:style>
  <w:style w:type="character" w:styleId="CommentReference">
    <w:name w:val="annotation reference"/>
    <w:basedOn w:val="DefaultParagraphFont"/>
    <w:rsid w:val="00BD1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44F"/>
  </w:style>
  <w:style w:type="paragraph" w:styleId="CommentSubject">
    <w:name w:val="annotation subject"/>
    <w:basedOn w:val="CommentText"/>
    <w:next w:val="CommentText"/>
    <w:link w:val="CommentSubjectChar"/>
    <w:rsid w:val="00BD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44F"/>
    <w:rPr>
      <w:b/>
      <w:bCs/>
    </w:rPr>
  </w:style>
  <w:style w:type="paragraph" w:styleId="BalloonText">
    <w:name w:val="Balloon Text"/>
    <w:basedOn w:val="Normal"/>
    <w:link w:val="BalloonTextChar"/>
    <w:rsid w:val="00BD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F6"/>
    <w:pPr>
      <w:ind w:left="720"/>
      <w:contextualSpacing/>
    </w:pPr>
  </w:style>
  <w:style w:type="character" w:styleId="CommentReference">
    <w:name w:val="annotation reference"/>
    <w:basedOn w:val="DefaultParagraphFont"/>
    <w:rsid w:val="00BD1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44F"/>
  </w:style>
  <w:style w:type="paragraph" w:styleId="CommentSubject">
    <w:name w:val="annotation subject"/>
    <w:basedOn w:val="CommentText"/>
    <w:next w:val="CommentText"/>
    <w:link w:val="CommentSubjectChar"/>
    <w:rsid w:val="00BD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44F"/>
    <w:rPr>
      <w:b/>
      <w:bCs/>
    </w:rPr>
  </w:style>
  <w:style w:type="paragraph" w:styleId="BalloonText">
    <w:name w:val="Balloon Text"/>
    <w:basedOn w:val="Normal"/>
    <w:link w:val="BalloonTextChar"/>
    <w:rsid w:val="00BD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Berlitz, Barbara (CIV)</dc:creator>
  <cp:lastModifiedBy>Barbara</cp:lastModifiedBy>
  <cp:revision>11</cp:revision>
  <dcterms:created xsi:type="dcterms:W3CDTF">2013-08-27T15:43:00Z</dcterms:created>
  <dcterms:modified xsi:type="dcterms:W3CDTF">2013-08-27T16:04:00Z</dcterms:modified>
</cp:coreProperties>
</file>